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455">
      <w:pPr>
        <w:pStyle w:val="Titre"/>
        <w:tabs>
          <w:tab w:val="right" w:pos="907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57425" cy="914400"/>
            <wp:effectExtent l="19050" t="0" r="9525" b="0"/>
            <wp:docPr id="1" name="Image 1" descr="NElogo_Fr_RVB150_p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ogo_Fr_RVB150_po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5D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762125" cy="962025"/>
            <wp:effectExtent l="19050" t="0" r="9525" b="0"/>
            <wp:docPr id="2" name="Image 2" descr="logo Cfdt Retraites_O_H_Signat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fdt Retraites_O_H_Signat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05D5">
      <w:pPr>
        <w:pStyle w:val="Titre"/>
      </w:pPr>
      <w:r>
        <w:t>CONFERENCE  D’INFORMATION  EUROPEENNE</w:t>
      </w:r>
    </w:p>
    <w:p w:rsidR="00000000" w:rsidRDefault="00C205D5">
      <w:pPr>
        <w:pStyle w:val="Titre"/>
      </w:pPr>
      <w:r>
        <w:t>DES   RETRAITE(E)S  CFDT  D’ALSACE  ET  DE  FRANCHE  COMTE</w:t>
      </w:r>
    </w:p>
    <w:p w:rsidR="00000000" w:rsidRDefault="00C205D5">
      <w:pPr>
        <w:jc w:val="center"/>
        <w:rPr>
          <w:b/>
          <w:bCs/>
        </w:rPr>
      </w:pPr>
    </w:p>
    <w:p w:rsidR="00000000" w:rsidRDefault="00C205D5">
      <w:pPr>
        <w:jc w:val="center"/>
        <w:rPr>
          <w:b/>
          <w:bCs/>
        </w:rPr>
      </w:pPr>
      <w:r>
        <w:rPr>
          <w:b/>
          <w:bCs/>
        </w:rPr>
        <w:t>24/25  OCTOBRE 2013</w:t>
      </w:r>
    </w:p>
    <w:p w:rsidR="00000000" w:rsidRDefault="00C205D5">
      <w:pPr>
        <w:jc w:val="center"/>
        <w:rPr>
          <w:b/>
          <w:bCs/>
        </w:rPr>
      </w:pPr>
    </w:p>
    <w:p w:rsidR="00000000" w:rsidRDefault="00C205D5">
      <w:pPr>
        <w:jc w:val="center"/>
        <w:rPr>
          <w:b/>
          <w:bCs/>
        </w:rPr>
      </w:pPr>
      <w:r>
        <w:rPr>
          <w:b/>
          <w:bCs/>
        </w:rPr>
        <w:t>STRASBOURG</w:t>
      </w:r>
    </w:p>
    <w:p w:rsidR="00000000" w:rsidRDefault="00C205D5">
      <w:pPr>
        <w:rPr>
          <w:b/>
          <w:bCs/>
        </w:rPr>
      </w:pPr>
    </w:p>
    <w:p w:rsidR="00000000" w:rsidRDefault="00C205D5">
      <w:pPr>
        <w:rPr>
          <w:b/>
          <w:bCs/>
          <w:u w:val="single"/>
        </w:rPr>
      </w:pPr>
      <w:r>
        <w:rPr>
          <w:b/>
          <w:bCs/>
          <w:u w:val="single"/>
        </w:rPr>
        <w:t>Jeudi 24 octobre :</w:t>
      </w:r>
    </w:p>
    <w:p w:rsidR="00000000" w:rsidRDefault="00C205D5">
      <w:pPr>
        <w:jc w:val="center"/>
        <w:rPr>
          <w:b/>
          <w:bCs/>
        </w:rPr>
      </w:pPr>
    </w:p>
    <w:p w:rsidR="00000000" w:rsidRDefault="00C205D5">
      <w:r>
        <w:rPr>
          <w:b/>
          <w:bCs/>
        </w:rPr>
        <w:t>11h 45 </w:t>
      </w:r>
      <w:r>
        <w:t>: Rendez-vous à l’hôtel Pax – 24 rue du Faubourg National 67000 – Strasbourg -</w:t>
      </w:r>
      <w:r>
        <w:br/>
      </w:r>
      <w:r>
        <w:rPr>
          <w:b/>
          <w:bCs/>
        </w:rPr>
        <w:t xml:space="preserve">             </w:t>
      </w:r>
      <w:r>
        <w:t xml:space="preserve"> M</w:t>
      </w:r>
      <w:r>
        <w:t>ot d’accueil par Jean-Pierre Bobichon, Conseiller de Jacques Delors auprès de   Notre Europe-Institut Jacques Delors.</w:t>
      </w:r>
    </w:p>
    <w:p w:rsidR="00000000" w:rsidRDefault="00C205D5"/>
    <w:p w:rsidR="00000000" w:rsidRDefault="00C205D5">
      <w:r>
        <w:rPr>
          <w:b/>
          <w:bCs/>
        </w:rPr>
        <w:t>12h 00 :</w:t>
      </w:r>
      <w:r>
        <w:t xml:space="preserve"> Déjeuner</w:t>
      </w:r>
    </w:p>
    <w:p w:rsidR="00000000" w:rsidRDefault="00C205D5">
      <w:pPr>
        <w:jc w:val="both"/>
      </w:pPr>
    </w:p>
    <w:p w:rsidR="00000000" w:rsidRDefault="00C205D5">
      <w:pPr>
        <w:jc w:val="both"/>
      </w:pPr>
      <w:r>
        <w:rPr>
          <w:b/>
          <w:bCs/>
        </w:rPr>
        <w:t xml:space="preserve">13h 30: </w:t>
      </w:r>
      <w:r>
        <w:t>Départ vers le Parlement Européen</w:t>
      </w:r>
    </w:p>
    <w:p w:rsidR="00000000" w:rsidRDefault="00C205D5">
      <w:pPr>
        <w:jc w:val="both"/>
      </w:pPr>
      <w:r>
        <w:br/>
      </w:r>
      <w:r>
        <w:rPr>
          <w:b/>
          <w:bCs/>
        </w:rPr>
        <w:t xml:space="preserve">13h 45: </w:t>
      </w:r>
      <w:r>
        <w:t>Rendez-vous devant le Parlement européen</w:t>
      </w:r>
    </w:p>
    <w:p w:rsidR="00000000" w:rsidRDefault="00C205D5">
      <w:pPr>
        <w:jc w:val="both"/>
        <w:rPr>
          <w:b/>
          <w:bCs/>
        </w:rPr>
      </w:pPr>
    </w:p>
    <w:p w:rsidR="00000000" w:rsidRDefault="00C205D5">
      <w:pPr>
        <w:jc w:val="both"/>
      </w:pPr>
      <w:r>
        <w:rPr>
          <w:b/>
          <w:bCs/>
        </w:rPr>
        <w:t>14h 00 :</w:t>
      </w:r>
      <w:r>
        <w:t xml:space="preserve"> Rencontre avec C</w:t>
      </w:r>
      <w:r>
        <w:t>hristelle Hamm – Attachée parlementaire de Catherine Trautman</w:t>
      </w:r>
      <w:ins w:id="0" w:author="bobichon" w:date="2013-05-26T10:37:00Z">
        <w:r>
          <w:rPr>
            <w:rPrChange w:id="1" w:author="bobichon" w:date="2013-05-26T10:38:00Z">
              <w:rPr/>
            </w:rPrChange>
          </w:rPr>
          <w:t xml:space="preserve"> </w:t>
        </w:r>
      </w:ins>
    </w:p>
    <w:p w:rsidR="00000000" w:rsidRDefault="00C205D5">
      <w:pPr>
        <w:tabs>
          <w:tab w:val="left" w:pos="924"/>
        </w:tabs>
        <w:jc w:val="both"/>
      </w:pPr>
      <w:r>
        <w:t xml:space="preserve">              et Visite du Parlement européen. Fonctionnement et rôle. Questions/réponses</w:t>
      </w:r>
    </w:p>
    <w:p w:rsidR="00000000" w:rsidRDefault="00C205D5">
      <w:pPr>
        <w:tabs>
          <w:tab w:val="left" w:pos="924"/>
        </w:tabs>
        <w:jc w:val="both"/>
      </w:pPr>
    </w:p>
    <w:p w:rsidR="00000000" w:rsidRDefault="00C205D5">
      <w:pPr>
        <w:tabs>
          <w:tab w:val="left" w:pos="924"/>
        </w:tabs>
        <w:jc w:val="both"/>
        <w:rPr>
          <w:rFonts w:cs="Tms Rmn"/>
          <w:color w:val="000000"/>
          <w:lang/>
        </w:rPr>
      </w:pPr>
      <w:r>
        <w:rPr>
          <w:b/>
          <w:bCs/>
        </w:rPr>
        <w:t>16h 30:</w:t>
      </w:r>
      <w:r>
        <w:t xml:space="preserve"> Fin de travaux – Départ du PE vers l'Hôtel </w:t>
      </w:r>
    </w:p>
    <w:p w:rsidR="00000000" w:rsidRDefault="00C205D5">
      <w:pPr>
        <w:jc w:val="both"/>
      </w:pPr>
      <w:r>
        <w:br/>
      </w:r>
      <w:r>
        <w:rPr>
          <w:b/>
          <w:bCs/>
        </w:rPr>
        <w:t>19h 30:</w:t>
      </w:r>
      <w:r>
        <w:t xml:space="preserve"> Dîner au restaurant </w:t>
      </w:r>
    </w:p>
    <w:p w:rsidR="00000000" w:rsidRDefault="00C205D5">
      <w:pPr>
        <w:jc w:val="both"/>
        <w:rPr>
          <w:b/>
          <w:bCs/>
          <w:u w:val="single"/>
        </w:rPr>
      </w:pPr>
    </w:p>
    <w:p w:rsidR="00000000" w:rsidRDefault="00C205D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Vendredi 25 octobre</w:t>
      </w:r>
      <w:r>
        <w:rPr>
          <w:b/>
          <w:bCs/>
          <w:u w:val="single"/>
        </w:rPr>
        <w:t xml:space="preserve"> : </w:t>
      </w:r>
    </w:p>
    <w:p w:rsidR="00000000" w:rsidRDefault="00C205D5">
      <w:pPr>
        <w:jc w:val="both"/>
        <w:rPr>
          <w:b/>
          <w:bCs/>
          <w:u w:val="single"/>
        </w:rPr>
      </w:pPr>
    </w:p>
    <w:p w:rsidR="00000000" w:rsidRDefault="00C205D5">
      <w:pPr>
        <w:jc w:val="both"/>
        <w:rPr>
          <w:u w:val="single"/>
        </w:rPr>
      </w:pPr>
      <w:r>
        <w:rPr>
          <w:b/>
          <w:bCs/>
          <w:u w:val="single"/>
        </w:rPr>
        <w:t>Lieu de la conférence :</w:t>
      </w:r>
      <w:r>
        <w:rPr>
          <w:u w:val="single"/>
        </w:rPr>
        <w:t xml:space="preserve">  URI CFDT – 305, avenue de Colmar – 67100 - Strasbourg</w:t>
      </w:r>
    </w:p>
    <w:p w:rsidR="00000000" w:rsidRDefault="00C205D5">
      <w:pPr>
        <w:jc w:val="both"/>
      </w:pPr>
      <w:r>
        <w:t xml:space="preserve"> </w:t>
      </w:r>
    </w:p>
    <w:p w:rsidR="00000000" w:rsidRDefault="00C205D5">
      <w:pPr>
        <w:jc w:val="both"/>
      </w:pPr>
      <w:r>
        <w:rPr>
          <w:b/>
          <w:bCs/>
        </w:rPr>
        <w:t xml:space="preserve">9h 00 : </w:t>
      </w:r>
      <w:r>
        <w:t>Départ de l’Hôtel Pax vers  le lieu de la conférence.</w:t>
      </w:r>
    </w:p>
    <w:p w:rsidR="00000000" w:rsidRDefault="00C205D5">
      <w:pPr>
        <w:jc w:val="both"/>
      </w:pPr>
    </w:p>
    <w:p w:rsidR="00000000" w:rsidRDefault="00C205D5">
      <w:pPr>
        <w:jc w:val="both"/>
      </w:pPr>
      <w:r>
        <w:rPr>
          <w:b/>
          <w:bCs/>
        </w:rPr>
        <w:t>9h 30 :</w:t>
      </w:r>
      <w:r>
        <w:t xml:space="preserve"> Rôle et Fonctionnement des institutions européennes par Jean-Pierre Bobichon – Conseiller de Jacque</w:t>
      </w:r>
      <w:r>
        <w:t>s Delors auprès de l’association Notre Europe- Institut Jacques Delors</w:t>
      </w:r>
    </w:p>
    <w:p w:rsidR="00000000" w:rsidRDefault="00C205D5">
      <w:pPr>
        <w:jc w:val="both"/>
        <w:rPr>
          <w:b/>
          <w:bCs/>
        </w:rPr>
      </w:pPr>
    </w:p>
    <w:p w:rsidR="00000000" w:rsidRDefault="00C205D5">
      <w:pPr>
        <w:jc w:val="both"/>
      </w:pPr>
      <w:r>
        <w:rPr>
          <w:b/>
          <w:bCs/>
        </w:rPr>
        <w:t>11h 00:</w:t>
      </w:r>
      <w:r>
        <w:t xml:space="preserve"> Pause</w:t>
      </w:r>
    </w:p>
    <w:p w:rsidR="00000000" w:rsidRDefault="00C205D5">
      <w:pPr>
        <w:jc w:val="both"/>
      </w:pPr>
    </w:p>
    <w:p w:rsidR="00000000" w:rsidRDefault="00C205D5">
      <w:pPr>
        <w:jc w:val="both"/>
      </w:pPr>
      <w:r>
        <w:rPr>
          <w:b/>
          <w:bCs/>
        </w:rPr>
        <w:t>11h 15 :</w:t>
      </w:r>
      <w:r>
        <w:t xml:space="preserve">  Questions/réponses</w:t>
      </w:r>
    </w:p>
    <w:p w:rsidR="00000000" w:rsidRDefault="00C205D5">
      <w:pPr>
        <w:jc w:val="both"/>
      </w:pPr>
    </w:p>
    <w:p w:rsidR="00000000" w:rsidRDefault="00C205D5">
      <w:pPr>
        <w:jc w:val="both"/>
      </w:pPr>
      <w:r>
        <w:rPr>
          <w:b/>
          <w:bCs/>
        </w:rPr>
        <w:t>12h 15 :</w:t>
      </w:r>
      <w:r>
        <w:t xml:space="preserve"> Déjeuner</w:t>
      </w:r>
    </w:p>
    <w:p w:rsidR="00000000" w:rsidRDefault="00C205D5">
      <w:pPr>
        <w:jc w:val="both"/>
      </w:pPr>
    </w:p>
    <w:p w:rsidR="00000000" w:rsidRDefault="00C205D5">
      <w:pPr>
        <w:jc w:val="both"/>
      </w:pPr>
      <w:r>
        <w:rPr>
          <w:b/>
          <w:bCs/>
        </w:rPr>
        <w:t>13h 45 :</w:t>
      </w:r>
      <w:r>
        <w:t xml:space="preserve"> L’actualité européenne et questions réponses par Jean-Pierre Bobichon</w:t>
      </w:r>
    </w:p>
    <w:p w:rsidR="00000000" w:rsidRDefault="00C205D5">
      <w:pPr>
        <w:jc w:val="both"/>
      </w:pPr>
    </w:p>
    <w:p w:rsidR="00000000" w:rsidRDefault="00C205D5">
      <w:pPr>
        <w:jc w:val="both"/>
      </w:pPr>
      <w:r>
        <w:rPr>
          <w:b/>
          <w:bCs/>
        </w:rPr>
        <w:t>15h 15 :</w:t>
      </w:r>
      <w:r>
        <w:t xml:space="preserve"> pause</w:t>
      </w:r>
    </w:p>
    <w:p w:rsidR="00000000" w:rsidRDefault="00C205D5">
      <w:pPr>
        <w:jc w:val="both"/>
      </w:pPr>
    </w:p>
    <w:p w:rsidR="00000000" w:rsidRDefault="00C205D5">
      <w:pPr>
        <w:jc w:val="both"/>
        <w:rPr>
          <w:rFonts w:cs="Tms Rmn"/>
          <w:color w:val="000000"/>
          <w:lang/>
        </w:rPr>
      </w:pPr>
      <w:r>
        <w:rPr>
          <w:b/>
          <w:bCs/>
        </w:rPr>
        <w:t>15h 30 :</w:t>
      </w:r>
      <w:r>
        <w:t xml:space="preserve"> Le panorama syn</w:t>
      </w:r>
      <w:r>
        <w:t>dical européen et questions/réponses par Jean-Pierre Bobichon</w:t>
      </w:r>
    </w:p>
    <w:p w:rsidR="00000000" w:rsidRDefault="00C205D5">
      <w:pPr>
        <w:jc w:val="both"/>
        <w:rPr>
          <w:rFonts w:cs="Tms Rmn"/>
          <w:color w:val="000000"/>
          <w:lang/>
        </w:rPr>
      </w:pPr>
    </w:p>
    <w:p w:rsidR="00000000" w:rsidRDefault="00C205D5">
      <w:pPr>
        <w:jc w:val="both"/>
        <w:rPr>
          <w:rFonts w:cs="Tms Rmn"/>
          <w:color w:val="000000"/>
          <w:lang/>
        </w:rPr>
      </w:pPr>
      <w:r>
        <w:rPr>
          <w:rFonts w:cs="Tms Rmn"/>
          <w:b/>
          <w:bCs/>
          <w:color w:val="000000"/>
          <w:lang/>
        </w:rPr>
        <w:t>16h 30 :</w:t>
      </w:r>
      <w:r>
        <w:rPr>
          <w:rFonts w:cs="Tms Rmn"/>
          <w:color w:val="000000"/>
          <w:lang/>
        </w:rPr>
        <w:t xml:space="preserve"> Fin des travaux.</w:t>
      </w:r>
    </w:p>
    <w:p w:rsidR="00C205D5" w:rsidRDefault="00C205D5">
      <w:r>
        <w:lastRenderedPageBreak/>
        <w:br/>
      </w:r>
    </w:p>
    <w:sectPr w:rsidR="00C205D5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680"/>
    <w:multiLevelType w:val="hybridMultilevel"/>
    <w:tmpl w:val="CABAE6BA"/>
    <w:lvl w:ilvl="0" w:tplc="276E01FE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17455"/>
    <w:rsid w:val="00A17455"/>
    <w:rsid w:val="00C2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dot">
    <w:name w:val="dot"/>
    <w:basedOn w:val="Policepardfaut"/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10) Pour le contenu du programme, ci-dessous une proposition, sur la base des renseignements communiqués dans la demande:</vt:lpstr>
    </vt:vector>
  </TitlesOfParts>
  <Company/>
  <LinksUpToDate>false</LinksUpToDate>
  <CharactersWithSpaces>1369</CharactersWithSpaces>
  <SharedDoc>false</SharedDoc>
  <HLinks>
    <vt:vector size="12" baseType="variant">
      <vt:variant>
        <vt:i4>2621533</vt:i4>
      </vt:variant>
      <vt:variant>
        <vt:i4>1024</vt:i4>
      </vt:variant>
      <vt:variant>
        <vt:i4>1025</vt:i4>
      </vt:variant>
      <vt:variant>
        <vt:i4>1</vt:i4>
      </vt:variant>
      <vt:variant>
        <vt:lpwstr>NElogo_Fr_RVB150_posi</vt:lpwstr>
      </vt:variant>
      <vt:variant>
        <vt:lpwstr/>
      </vt:variant>
      <vt:variant>
        <vt:i4>2</vt:i4>
      </vt:variant>
      <vt:variant>
        <vt:i4>1026</vt:i4>
      </vt:variant>
      <vt:variant>
        <vt:i4>1026</vt:i4>
      </vt:variant>
      <vt:variant>
        <vt:i4>1</vt:i4>
      </vt:variant>
      <vt:variant>
        <vt:lpwstr>logo Cfdt Retraites_O_H_Signat_RVB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10) Pour le contenu du programme, ci-dessous une proposition, sur la base des renseignements communiqués dans la demande:</dc:title>
  <dc:creator>bobichon</dc:creator>
  <cp:lastModifiedBy>mlegourrierec</cp:lastModifiedBy>
  <cp:revision>2</cp:revision>
  <cp:lastPrinted>2013-05-16T11:32:00Z</cp:lastPrinted>
  <dcterms:created xsi:type="dcterms:W3CDTF">2013-10-22T15:28:00Z</dcterms:created>
  <dcterms:modified xsi:type="dcterms:W3CDTF">2013-10-22T15:28:00Z</dcterms:modified>
</cp:coreProperties>
</file>